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E51E" w14:textId="77777777" w:rsidR="009B5FC0" w:rsidRPr="0027226E" w:rsidRDefault="009B5FC0" w:rsidP="009B5FC0">
      <w:pPr>
        <w:spacing w:after="200" w:line="276" w:lineRule="auto"/>
        <w:jc w:val="center"/>
        <w:rPr>
          <w:b/>
          <w:sz w:val="32"/>
          <w:szCs w:val="32"/>
        </w:rPr>
      </w:pPr>
      <w:r w:rsidRPr="0027226E">
        <w:rPr>
          <w:b/>
          <w:sz w:val="32"/>
          <w:szCs w:val="32"/>
        </w:rPr>
        <w:t>DEBATING GUIDE</w:t>
      </w:r>
    </w:p>
    <w:p w14:paraId="4C0580BF" w14:textId="77777777" w:rsidR="009B5FC0" w:rsidRPr="0027226E" w:rsidRDefault="009B5FC0" w:rsidP="009B5FC0">
      <w:pPr>
        <w:spacing w:after="200" w:line="276" w:lineRule="auto"/>
        <w:jc w:val="center"/>
        <w:rPr>
          <w:b/>
          <w:i/>
          <w:sz w:val="32"/>
          <w:szCs w:val="32"/>
        </w:rPr>
      </w:pPr>
      <w:r w:rsidRPr="0027226E">
        <w:rPr>
          <w:b/>
          <w:i/>
          <w:sz w:val="32"/>
          <w:szCs w:val="32"/>
        </w:rPr>
        <w:t>JUDAISM’S GREAT DEBATES</w:t>
      </w:r>
    </w:p>
    <w:p w14:paraId="0A28F8DB" w14:textId="77777777" w:rsidR="009B5FC0" w:rsidRDefault="0027226E" w:rsidP="009B5FC0">
      <w:pPr>
        <w:spacing w:after="200" w:line="276" w:lineRule="auto"/>
        <w:jc w:val="center"/>
      </w:pPr>
      <w:proofErr w:type="gramStart"/>
      <w:r>
        <w:t>by</w:t>
      </w:r>
      <w:proofErr w:type="gramEnd"/>
    </w:p>
    <w:p w14:paraId="60DF9863" w14:textId="77777777" w:rsidR="009B5FC0" w:rsidRDefault="009B5FC0" w:rsidP="009B5FC0">
      <w:pPr>
        <w:spacing w:after="200" w:line="276" w:lineRule="auto"/>
        <w:jc w:val="center"/>
      </w:pPr>
      <w:r>
        <w:t>Rabbi Barry L. Schwartz</w:t>
      </w:r>
    </w:p>
    <w:p w14:paraId="7CE5FBF5" w14:textId="77777777" w:rsidR="009B5FC0" w:rsidRDefault="009B5FC0" w:rsidP="009B5FC0">
      <w:pPr>
        <w:spacing w:after="200" w:line="276" w:lineRule="auto"/>
        <w:jc w:val="center"/>
      </w:pPr>
    </w:p>
    <w:p w14:paraId="1DFFD8B9" w14:textId="77777777" w:rsidR="0027226E" w:rsidRDefault="0027226E" w:rsidP="009B5FC0">
      <w:pPr>
        <w:spacing w:after="200" w:line="276" w:lineRule="auto"/>
        <w:jc w:val="center"/>
      </w:pPr>
    </w:p>
    <w:p w14:paraId="7B29E847" w14:textId="77777777" w:rsidR="009B5FC0" w:rsidRDefault="009B5FC0" w:rsidP="009B5FC0">
      <w:pPr>
        <w:spacing w:after="200" w:line="276" w:lineRule="auto"/>
        <w:jc w:val="center"/>
      </w:pPr>
      <w:r>
        <w:t>PART ONE:</w:t>
      </w:r>
    </w:p>
    <w:p w14:paraId="11C0D90B" w14:textId="77777777" w:rsidR="009B5FC0" w:rsidRDefault="009B5FC0" w:rsidP="009B5FC0">
      <w:pPr>
        <w:jc w:val="center"/>
        <w:rPr>
          <w:b/>
        </w:rPr>
      </w:pPr>
      <w:r w:rsidRPr="00A7466B">
        <w:rPr>
          <w:b/>
        </w:rPr>
        <w:t>ROOM FOR DEBATE</w:t>
      </w:r>
      <w:r>
        <w:rPr>
          <w:b/>
        </w:rPr>
        <w:t>:</w:t>
      </w:r>
    </w:p>
    <w:p w14:paraId="2E53282E" w14:textId="77777777" w:rsidR="009B5FC0" w:rsidRDefault="009B5FC0" w:rsidP="009B5FC0">
      <w:pPr>
        <w:jc w:val="center"/>
      </w:pPr>
      <w:r>
        <w:t xml:space="preserve">Questions for Reflection, Discussion, and Formal Argumentation </w:t>
      </w:r>
    </w:p>
    <w:p w14:paraId="4739347E" w14:textId="77777777" w:rsidR="0027226E" w:rsidRDefault="0027226E" w:rsidP="009B5FC0">
      <w:pPr>
        <w:jc w:val="center"/>
      </w:pPr>
      <w:r>
        <w:t>Three text questions and three contemporary debate topics for each of the ten chapters</w:t>
      </w:r>
    </w:p>
    <w:p w14:paraId="789FA00F" w14:textId="77777777" w:rsidR="0027226E" w:rsidRDefault="0027226E" w:rsidP="009B5FC0">
      <w:pPr>
        <w:jc w:val="center"/>
      </w:pPr>
    </w:p>
    <w:p w14:paraId="1ECC5AEF" w14:textId="77777777" w:rsidR="0027226E" w:rsidRDefault="0027226E" w:rsidP="009B5FC0">
      <w:pPr>
        <w:jc w:val="center"/>
      </w:pPr>
    </w:p>
    <w:p w14:paraId="20C9437D" w14:textId="77777777" w:rsidR="0027226E" w:rsidRDefault="0027226E" w:rsidP="009B5FC0">
      <w:pPr>
        <w:jc w:val="center"/>
      </w:pPr>
      <w:r>
        <w:t>PART TWO:</w:t>
      </w:r>
    </w:p>
    <w:p w14:paraId="642EE2E2" w14:textId="77777777" w:rsidR="0027226E" w:rsidRDefault="0027226E" w:rsidP="009B5FC0">
      <w:pPr>
        <w:jc w:val="center"/>
      </w:pPr>
    </w:p>
    <w:p w14:paraId="75C2D516" w14:textId="77777777" w:rsidR="0027226E" w:rsidRDefault="0027226E" w:rsidP="009B5FC0">
      <w:pPr>
        <w:jc w:val="center"/>
        <w:rPr>
          <w:b/>
        </w:rPr>
      </w:pPr>
      <w:r w:rsidRPr="0027226E">
        <w:rPr>
          <w:b/>
        </w:rPr>
        <w:t>THE ART OF DEBATE</w:t>
      </w:r>
      <w:r>
        <w:rPr>
          <w:b/>
        </w:rPr>
        <w:t>:</w:t>
      </w:r>
    </w:p>
    <w:p w14:paraId="4E7596CA" w14:textId="77777777" w:rsidR="000168CC" w:rsidRDefault="0027226E" w:rsidP="009B5FC0">
      <w:pPr>
        <w:jc w:val="center"/>
      </w:pPr>
      <w:r>
        <w:t>A brief outline explaining how to run a formal debate in the classroom</w:t>
      </w:r>
    </w:p>
    <w:p w14:paraId="1026AF82" w14:textId="77777777" w:rsidR="002E3DBB" w:rsidRPr="008B024E" w:rsidRDefault="000168CC" w:rsidP="008B024E">
      <w:pPr>
        <w:jc w:val="center"/>
        <w:rPr>
          <w:b/>
          <w:i/>
        </w:rPr>
      </w:pPr>
      <w:r w:rsidRPr="008B024E">
        <w:rPr>
          <w:b/>
          <w:i/>
        </w:rPr>
        <w:br w:type="page"/>
      </w:r>
    </w:p>
    <w:p w14:paraId="3727C5D3" w14:textId="77777777" w:rsidR="002E3DBB" w:rsidRDefault="002E3DBB" w:rsidP="002E3DBB">
      <w:pPr>
        <w:jc w:val="center"/>
        <w:rPr>
          <w:del w:id="0" w:author="admin" w:date="2012-05-11T11:03:00Z"/>
        </w:rPr>
      </w:pPr>
      <w:del w:id="1" w:author="admin" w:date="2012-05-11T11:03:00Z">
        <w:r>
          <w:lastRenderedPageBreak/>
          <w:delText xml:space="preserve"> </w:delText>
        </w:r>
      </w:del>
    </w:p>
    <w:p w14:paraId="0BDD00F4" w14:textId="77777777" w:rsidR="009B5FC0" w:rsidRDefault="009B5FC0" w:rsidP="009B5FC0">
      <w:pPr>
        <w:jc w:val="center"/>
      </w:pPr>
    </w:p>
    <w:p w14:paraId="387A4730" w14:textId="77777777" w:rsidR="009B5FC0" w:rsidRDefault="0027226E" w:rsidP="0027226E">
      <w:pPr>
        <w:spacing w:after="200" w:line="276" w:lineRule="auto"/>
        <w:jc w:val="center"/>
      </w:pPr>
      <w:r>
        <w:t>1.</w:t>
      </w:r>
    </w:p>
    <w:p w14:paraId="4609DF45" w14:textId="77777777" w:rsidR="009B5FC0" w:rsidRDefault="009B5FC0" w:rsidP="009B5FC0">
      <w:pPr>
        <w:jc w:val="center"/>
        <w:rPr>
          <w:b/>
        </w:rPr>
      </w:pPr>
      <w:r w:rsidRPr="00A7466B">
        <w:rPr>
          <w:b/>
        </w:rPr>
        <w:t>ROOM FOR DEBATE</w:t>
      </w:r>
      <w:r>
        <w:rPr>
          <w:b/>
        </w:rPr>
        <w:t>:</w:t>
      </w:r>
    </w:p>
    <w:p w14:paraId="03C723F3" w14:textId="77777777" w:rsidR="009B5FC0" w:rsidRDefault="009B5FC0" w:rsidP="009B5FC0">
      <w:pPr>
        <w:jc w:val="center"/>
      </w:pPr>
      <w:r>
        <w:t xml:space="preserve">Questions for Reflection, Discussion, and Formal Argumentation </w:t>
      </w:r>
    </w:p>
    <w:p w14:paraId="09BAD881" w14:textId="77777777" w:rsidR="009B5FC0" w:rsidRDefault="009B5FC0" w:rsidP="009B5FC0">
      <w:pPr>
        <w:jc w:val="center"/>
      </w:pPr>
    </w:p>
    <w:p w14:paraId="60107B51" w14:textId="77777777" w:rsidR="009B5FC0" w:rsidRDefault="009B5FC0" w:rsidP="009B5FC0">
      <w:pPr>
        <w:rPr>
          <w:b/>
        </w:rPr>
      </w:pPr>
      <w:r w:rsidRPr="00A7466B">
        <w:rPr>
          <w:b/>
        </w:rPr>
        <w:t>Chapter I- Abraham and God</w:t>
      </w:r>
    </w:p>
    <w:p w14:paraId="7357C3F0" w14:textId="77777777" w:rsidR="009B5FC0" w:rsidRDefault="009B5FC0" w:rsidP="009B5FC0">
      <w:pPr>
        <w:rPr>
          <w:b/>
        </w:rPr>
      </w:pPr>
    </w:p>
    <w:p w14:paraId="0904D583" w14:textId="77777777" w:rsidR="009B5FC0" w:rsidRDefault="009B5FC0" w:rsidP="009B5FC0">
      <w:r>
        <w:t>The text (Genesis 18:22-32</w:t>
      </w:r>
      <w:r w:rsidR="0027226E">
        <w:t xml:space="preserve">) </w:t>
      </w:r>
    </w:p>
    <w:p w14:paraId="197FB7DE" w14:textId="77777777" w:rsidR="009B5FC0" w:rsidRDefault="009B5FC0" w:rsidP="009B5FC0">
      <w:r>
        <w:t>1. Does “the Judge of all the earth deal justly” in the Genesis account?</w:t>
      </w:r>
    </w:p>
    <w:p w14:paraId="53BD78BE" w14:textId="77777777" w:rsidR="009B5FC0" w:rsidRDefault="009B5FC0" w:rsidP="009B5FC0">
      <w:r>
        <w:t>2. Does Abraham have the right to question God?</w:t>
      </w:r>
    </w:p>
    <w:p w14:paraId="26CDFA99" w14:textId="77777777" w:rsidR="009B5FC0" w:rsidRDefault="009B5FC0" w:rsidP="009B5FC0">
      <w:r>
        <w:t>3. Does Abraham win this debate, or God?</w:t>
      </w:r>
    </w:p>
    <w:p w14:paraId="471396CC" w14:textId="77777777" w:rsidR="009B5FC0" w:rsidRDefault="009B5FC0" w:rsidP="009B5FC0"/>
    <w:p w14:paraId="558CFA6E" w14:textId="77777777" w:rsidR="009B5FC0" w:rsidRDefault="009B5FC0" w:rsidP="009B5FC0">
      <w:r>
        <w:t>Contemporary issues:</w:t>
      </w:r>
    </w:p>
    <w:p w14:paraId="1C704480" w14:textId="77777777" w:rsidR="009B5FC0" w:rsidRDefault="009B5FC0" w:rsidP="009B5FC0">
      <w:r>
        <w:t>1 When is collective punishment morally acceptable?</w:t>
      </w:r>
    </w:p>
    <w:p w14:paraId="1A00A39E" w14:textId="77777777" w:rsidR="009B5FC0" w:rsidRDefault="009B5FC0" w:rsidP="009B5FC0">
      <w:r>
        <w:t xml:space="preserve">2. Was the collective punishment of the Japanese by the dropping of the atomic bombs on </w:t>
      </w:r>
      <w:smartTag w:uri="urn:schemas-microsoft-com:office:smarttags" w:element="City">
        <w:r>
          <w:t>Hiroshima</w:t>
        </w:r>
      </w:smartTag>
      <w:r>
        <w:t xml:space="preserve"> and </w:t>
      </w:r>
      <w:smartTag w:uri="urn:schemas-microsoft-com:office:smarttags" w:element="place">
        <w:smartTag w:uri="urn:schemas-microsoft-com:office:smarttags" w:element="City">
          <w:r>
            <w:t>Nagasaki</w:t>
          </w:r>
        </w:smartTag>
      </w:smartTag>
      <w:r>
        <w:t xml:space="preserve"> justified?</w:t>
      </w:r>
    </w:p>
    <w:p w14:paraId="259191F5" w14:textId="77777777" w:rsidR="009B5FC0" w:rsidRDefault="009B5FC0" w:rsidP="009B5FC0">
      <w:r>
        <w:t>3.  Are civilians who aid terrorists innocent and deserving of non-combatant immunity?</w:t>
      </w:r>
    </w:p>
    <w:p w14:paraId="5C992843" w14:textId="77777777" w:rsidR="009B5FC0" w:rsidRDefault="009B5FC0" w:rsidP="009B5FC0"/>
    <w:p w14:paraId="7AAA7E62" w14:textId="77777777" w:rsidR="009B5FC0" w:rsidRDefault="009B5FC0" w:rsidP="009B5FC0">
      <w:pPr>
        <w:rPr>
          <w:b/>
        </w:rPr>
      </w:pPr>
      <w:r w:rsidRPr="00F45257">
        <w:rPr>
          <w:b/>
        </w:rPr>
        <w:t xml:space="preserve">Chapter II: Moses and </w:t>
      </w:r>
      <w:proofErr w:type="spellStart"/>
      <w:r w:rsidRPr="00F45257">
        <w:rPr>
          <w:b/>
        </w:rPr>
        <w:t>Korah</w:t>
      </w:r>
      <w:proofErr w:type="spellEnd"/>
    </w:p>
    <w:p w14:paraId="79BF72F4" w14:textId="77777777" w:rsidR="0027226E" w:rsidRDefault="0027226E" w:rsidP="009B5FC0">
      <w:pPr>
        <w:rPr>
          <w:b/>
        </w:rPr>
      </w:pPr>
    </w:p>
    <w:p w14:paraId="40A9F67F" w14:textId="77777777" w:rsidR="009B5FC0" w:rsidRDefault="009B5FC0" w:rsidP="009B5FC0">
      <w:r>
        <w:t>The text (Numbers 16:1-16)</w:t>
      </w:r>
    </w:p>
    <w:p w14:paraId="536249B7" w14:textId="77777777" w:rsidR="009B5FC0" w:rsidRDefault="009B5FC0" w:rsidP="009B5FC0">
      <w:r>
        <w:t xml:space="preserve">1. Should Moses have been willing to listen to </w:t>
      </w:r>
      <w:proofErr w:type="spellStart"/>
      <w:r>
        <w:t>Korah</w:t>
      </w:r>
      <w:proofErr w:type="spellEnd"/>
      <w:r>
        <w:t>?</w:t>
      </w:r>
    </w:p>
    <w:p w14:paraId="7CB2DAAD" w14:textId="77777777" w:rsidR="009B5FC0" w:rsidRDefault="009B5FC0" w:rsidP="009B5FC0">
      <w:r>
        <w:t xml:space="preserve">2. Does </w:t>
      </w:r>
      <w:proofErr w:type="spellStart"/>
      <w:r>
        <w:t>Korah</w:t>
      </w:r>
      <w:proofErr w:type="spellEnd"/>
      <w:r>
        <w:t xml:space="preserve"> have a case that all are holy?</w:t>
      </w:r>
    </w:p>
    <w:p w14:paraId="747C1FF2" w14:textId="77777777" w:rsidR="009B5FC0" w:rsidRDefault="009B5FC0" w:rsidP="009B5FC0">
      <w:r>
        <w:t xml:space="preserve">3. Were </w:t>
      </w:r>
      <w:proofErr w:type="spellStart"/>
      <w:r>
        <w:t>Korah</w:t>
      </w:r>
      <w:proofErr w:type="spellEnd"/>
      <w:r>
        <w:t xml:space="preserve"> and his </w:t>
      </w:r>
      <w:proofErr w:type="gramStart"/>
      <w:r>
        <w:t>followers</w:t>
      </w:r>
      <w:proofErr w:type="gramEnd"/>
      <w:r>
        <w:t xml:space="preserve"> legitimate dissenters?</w:t>
      </w:r>
    </w:p>
    <w:p w14:paraId="58E285EB" w14:textId="77777777" w:rsidR="009B5FC0" w:rsidRDefault="009B5FC0" w:rsidP="009B5FC0"/>
    <w:p w14:paraId="05385DB8" w14:textId="77777777" w:rsidR="009B5FC0" w:rsidRDefault="009B5FC0" w:rsidP="009B5FC0">
      <w:r>
        <w:t>Contemporary issues:</w:t>
      </w:r>
    </w:p>
    <w:p w14:paraId="5E700B0C" w14:textId="77777777" w:rsidR="009B5FC0" w:rsidRDefault="009B5FC0" w:rsidP="009B5FC0">
      <w:r>
        <w:t xml:space="preserve">1. Is </w:t>
      </w:r>
      <w:smartTag w:uri="urn:schemas-microsoft-com:office:smarttags" w:element="City">
        <w:smartTag w:uri="urn:schemas-microsoft-com:office:smarttags" w:element="place">
          <w:r>
            <w:t>Jerusalem</w:t>
          </w:r>
        </w:smartTag>
      </w:smartTag>
      <w:r>
        <w:t xml:space="preserve"> a holy city, and subject to political negotiation?</w:t>
      </w:r>
    </w:p>
    <w:p w14:paraId="0B64B5D6" w14:textId="77777777" w:rsidR="009B5FC0" w:rsidRDefault="009B5FC0" w:rsidP="009B5FC0">
      <w:r>
        <w:t xml:space="preserve">2. </w:t>
      </w:r>
      <w:proofErr w:type="gramStart"/>
      <w:r>
        <w:t>Is</w:t>
      </w:r>
      <w:proofErr w:type="gramEnd"/>
      <w:r>
        <w:t xml:space="preserve"> the Sabbath holy, and requiring cessation from work?</w:t>
      </w:r>
    </w:p>
    <w:p w14:paraId="31A08A7D" w14:textId="77777777" w:rsidR="009B5FC0" w:rsidRDefault="009B5FC0" w:rsidP="009B5FC0">
      <w:r>
        <w:t>3. Is the Bible holy, and God’s word?</w:t>
      </w:r>
    </w:p>
    <w:p w14:paraId="76EDBCA4" w14:textId="77777777" w:rsidR="009B5FC0" w:rsidRDefault="009B5FC0" w:rsidP="009B5FC0"/>
    <w:p w14:paraId="196ADA9D" w14:textId="77777777" w:rsidR="009B5FC0" w:rsidRDefault="009B5FC0" w:rsidP="009B5FC0">
      <w:pPr>
        <w:rPr>
          <w:b/>
        </w:rPr>
      </w:pPr>
      <w:r w:rsidRPr="00F07555">
        <w:rPr>
          <w:b/>
        </w:rPr>
        <w:t>Chapter III: The Five Daughters and the Twelve Tribes</w:t>
      </w:r>
    </w:p>
    <w:p w14:paraId="33517667" w14:textId="77777777" w:rsidR="009B5FC0" w:rsidRDefault="009B5FC0" w:rsidP="009B5FC0">
      <w:pPr>
        <w:rPr>
          <w:b/>
        </w:rPr>
      </w:pPr>
    </w:p>
    <w:p w14:paraId="57381E31" w14:textId="77777777" w:rsidR="009B5FC0" w:rsidRDefault="009B5FC0" w:rsidP="009B5FC0">
      <w:r>
        <w:t>The text (Numbers 27:1-11, 36:1-12)</w:t>
      </w:r>
    </w:p>
    <w:p w14:paraId="1EEB104D" w14:textId="77777777" w:rsidR="009B5FC0" w:rsidRDefault="009B5FC0" w:rsidP="009B5FC0">
      <w:r>
        <w:t>1. Is the compromise of women inheriting but marrying within the tribe a good one?</w:t>
      </w:r>
    </w:p>
    <w:p w14:paraId="3ADD0CED" w14:textId="77777777" w:rsidR="009B5FC0" w:rsidRDefault="009B5FC0" w:rsidP="009B5FC0">
      <w:r>
        <w:t>2. Are women second class citizens under biblical law?</w:t>
      </w:r>
    </w:p>
    <w:p w14:paraId="4D45A75B" w14:textId="77777777" w:rsidR="009B5FC0" w:rsidRDefault="009B5FC0" w:rsidP="009B5FC0">
      <w:r>
        <w:t xml:space="preserve">3. Can the </w:t>
      </w:r>
      <w:proofErr w:type="spellStart"/>
      <w:proofErr w:type="gramStart"/>
      <w:r w:rsidRPr="002F17CB">
        <w:rPr>
          <w:i/>
        </w:rPr>
        <w:t>halacha</w:t>
      </w:r>
      <w:proofErr w:type="spellEnd"/>
      <w:proofErr w:type="gramEnd"/>
      <w:r>
        <w:t xml:space="preserve"> regarding the traditional role of women be categorized as separate but equal?</w:t>
      </w:r>
    </w:p>
    <w:p w14:paraId="04321DF0" w14:textId="77777777" w:rsidR="009B5FC0" w:rsidRDefault="009B5FC0" w:rsidP="009B5FC0"/>
    <w:p w14:paraId="11B3256E" w14:textId="77777777" w:rsidR="009B5FC0" w:rsidRDefault="009B5FC0" w:rsidP="009B5FC0">
      <w:r>
        <w:t>Contemporary issues:</w:t>
      </w:r>
    </w:p>
    <w:p w14:paraId="20AFAB01" w14:textId="77777777" w:rsidR="009B5FC0" w:rsidRDefault="009B5FC0" w:rsidP="009B5FC0">
      <w:r>
        <w:t>1. Is the inclusion and equality of women in Judaism complete today?</w:t>
      </w:r>
    </w:p>
    <w:p w14:paraId="0E400821" w14:textId="77777777" w:rsidR="009B5FC0" w:rsidRDefault="009B5FC0" w:rsidP="009B5FC0">
      <w:r>
        <w:t>2. Should gays be extended all religious rights in Judaism, such as marriage?</w:t>
      </w:r>
    </w:p>
    <w:p w14:paraId="49848765" w14:textId="77777777" w:rsidR="009B5FC0" w:rsidRDefault="009B5FC0" w:rsidP="009B5FC0">
      <w:r>
        <w:t>3. Are illegal immigrants the equivalent of the biblical “stranger” and justified in receiving a path to full citizenship?</w:t>
      </w:r>
    </w:p>
    <w:p w14:paraId="7C4B0A60" w14:textId="77777777" w:rsidR="009B5FC0" w:rsidRDefault="009B5FC0" w:rsidP="009B5FC0">
      <w:pPr>
        <w:jc w:val="center"/>
      </w:pPr>
      <w:r>
        <w:br w:type="page"/>
      </w:r>
    </w:p>
    <w:p w14:paraId="65D9F929" w14:textId="77777777" w:rsidR="009B5FC0" w:rsidRDefault="0027226E" w:rsidP="009B5FC0">
      <w:pPr>
        <w:jc w:val="center"/>
      </w:pPr>
      <w:r>
        <w:lastRenderedPageBreak/>
        <w:t>2.</w:t>
      </w:r>
    </w:p>
    <w:p w14:paraId="7638967F" w14:textId="77777777" w:rsidR="0027226E" w:rsidRDefault="0027226E" w:rsidP="009B5FC0">
      <w:pPr>
        <w:jc w:val="center"/>
      </w:pPr>
    </w:p>
    <w:p w14:paraId="73F288F5" w14:textId="77777777" w:rsidR="009B5FC0" w:rsidRDefault="009B5FC0" w:rsidP="009B5FC0">
      <w:r w:rsidRPr="007D23F2">
        <w:rPr>
          <w:b/>
        </w:rPr>
        <w:t>Chapter IV- David and Nathan</w:t>
      </w:r>
    </w:p>
    <w:p w14:paraId="3A7D24E7" w14:textId="77777777" w:rsidR="009B5FC0" w:rsidRDefault="009B5FC0" w:rsidP="009B5FC0"/>
    <w:p w14:paraId="6DFD7C2B" w14:textId="77777777" w:rsidR="009B5FC0" w:rsidRDefault="009B5FC0" w:rsidP="009B5FC0">
      <w:r>
        <w:t>The Text (II Samuel 11-12)</w:t>
      </w:r>
    </w:p>
    <w:p w14:paraId="30917E0D" w14:textId="77777777" w:rsidR="009B5FC0" w:rsidRDefault="009B5FC0" w:rsidP="009B5FC0">
      <w:r>
        <w:t>1. Should David have been allowed to remain king?</w:t>
      </w:r>
    </w:p>
    <w:p w14:paraId="589D7916" w14:textId="77777777" w:rsidR="009B5FC0" w:rsidRDefault="009B5FC0" w:rsidP="009B5FC0">
      <w:r>
        <w:t>2. Does the punishment fit the crime?</w:t>
      </w:r>
    </w:p>
    <w:p w14:paraId="2C3B1BF5" w14:textId="77777777" w:rsidR="009B5FC0" w:rsidRDefault="009B5FC0" w:rsidP="009B5FC0">
      <w:r>
        <w:t>3. Does David repent?</w:t>
      </w:r>
    </w:p>
    <w:p w14:paraId="72AC4D1C" w14:textId="77777777" w:rsidR="009B5FC0" w:rsidRDefault="009B5FC0" w:rsidP="009B5FC0"/>
    <w:p w14:paraId="57171379" w14:textId="77777777" w:rsidR="009B5FC0" w:rsidRDefault="009B5FC0" w:rsidP="009B5FC0">
      <w:r>
        <w:t>Contemporary Issues</w:t>
      </w:r>
    </w:p>
    <w:p w14:paraId="2B52DCCE" w14:textId="77777777" w:rsidR="009B5FC0" w:rsidRDefault="009B5FC0" w:rsidP="009B5FC0">
      <w:r>
        <w:t>1. What examples of prophetic figures speaking “truth to power” exist today?</w:t>
      </w:r>
    </w:p>
    <w:p w14:paraId="24ED8821" w14:textId="77777777" w:rsidR="009B5FC0" w:rsidRDefault="009B5FC0" w:rsidP="009B5FC0">
      <w:r>
        <w:t>2. Does this story have parallels to the impeachments of Nixon and Clinton?</w:t>
      </w:r>
    </w:p>
    <w:p w14:paraId="478C23CB" w14:textId="77777777" w:rsidR="009B5FC0" w:rsidRDefault="009B5FC0" w:rsidP="009B5FC0">
      <w:r>
        <w:t>3. Should immoral orders from superiors be refused?</w:t>
      </w:r>
    </w:p>
    <w:p w14:paraId="6645F95C" w14:textId="77777777" w:rsidR="009B5FC0" w:rsidRDefault="009B5FC0" w:rsidP="009B5FC0"/>
    <w:p w14:paraId="257C3DBA" w14:textId="77777777" w:rsidR="009B5FC0" w:rsidRDefault="009B5FC0" w:rsidP="009B5FC0">
      <w:r w:rsidRPr="00C24F5D">
        <w:rPr>
          <w:b/>
        </w:rPr>
        <w:t xml:space="preserve">Chapter V: Ben </w:t>
      </w:r>
      <w:proofErr w:type="spellStart"/>
      <w:r w:rsidRPr="00C24F5D">
        <w:rPr>
          <w:b/>
        </w:rPr>
        <w:t>Zakkai</w:t>
      </w:r>
      <w:proofErr w:type="spellEnd"/>
      <w:r w:rsidRPr="00C24F5D">
        <w:rPr>
          <w:b/>
        </w:rPr>
        <w:t xml:space="preserve"> and the Zealots </w:t>
      </w:r>
    </w:p>
    <w:p w14:paraId="2A58D35A" w14:textId="77777777" w:rsidR="009B5FC0" w:rsidRDefault="009B5FC0" w:rsidP="009B5FC0"/>
    <w:p w14:paraId="2CB0E1D0" w14:textId="77777777" w:rsidR="009B5FC0" w:rsidRDefault="009B5FC0" w:rsidP="009B5FC0">
      <w:r>
        <w:t>The text (</w:t>
      </w:r>
      <w:proofErr w:type="spellStart"/>
      <w:r>
        <w:t>Gittin</w:t>
      </w:r>
      <w:proofErr w:type="spellEnd"/>
      <w:r>
        <w:t xml:space="preserve"> 56a-b, </w:t>
      </w:r>
      <w:proofErr w:type="spellStart"/>
      <w:r>
        <w:t>Avot</w:t>
      </w:r>
      <w:proofErr w:type="spellEnd"/>
      <w:r>
        <w:t xml:space="preserve"> </w:t>
      </w:r>
      <w:proofErr w:type="spellStart"/>
      <w:r>
        <w:t>d’Rabbi</w:t>
      </w:r>
      <w:proofErr w:type="spellEnd"/>
      <w:r>
        <w:t xml:space="preserve"> </w:t>
      </w:r>
      <w:proofErr w:type="spellStart"/>
      <w:r>
        <w:t>Natan</w:t>
      </w:r>
      <w:proofErr w:type="spellEnd"/>
      <w:r>
        <w:t xml:space="preserve"> 4:5)</w:t>
      </w:r>
    </w:p>
    <w:p w14:paraId="18D3B24B" w14:textId="77777777" w:rsidR="009B5FC0" w:rsidRDefault="009B5FC0" w:rsidP="009B5FC0">
      <w:r>
        <w:t xml:space="preserve">1. Was accommodation or resistance to </w:t>
      </w:r>
      <w:smartTag w:uri="urn:schemas-microsoft-com:office:smarttags" w:element="City">
        <w:smartTag w:uri="urn:schemas-microsoft-com:office:smarttags" w:element="place">
          <w:r>
            <w:t>Rome</w:t>
          </w:r>
        </w:smartTag>
      </w:smartTag>
      <w:r>
        <w:t xml:space="preserve"> in the national interest?</w:t>
      </w:r>
    </w:p>
    <w:p w14:paraId="0C6BB6E6" w14:textId="77777777" w:rsidR="009B5FC0" w:rsidRDefault="009B5FC0" w:rsidP="009B5FC0">
      <w:r>
        <w:t xml:space="preserve">2. Does anything justify Abba </w:t>
      </w:r>
      <w:proofErr w:type="spellStart"/>
      <w:r>
        <w:t>Sikra’s</w:t>
      </w:r>
      <w:proofErr w:type="spellEnd"/>
      <w:r>
        <w:t xml:space="preserve"> actions against his fellow citizens?</w:t>
      </w:r>
    </w:p>
    <w:p w14:paraId="1B544C41" w14:textId="77777777" w:rsidR="009B5FC0" w:rsidRDefault="009B5FC0" w:rsidP="009B5FC0">
      <w:r>
        <w:t>3. Is there a middle ground between pacifism and armed resistance?</w:t>
      </w:r>
    </w:p>
    <w:p w14:paraId="0BFE2405" w14:textId="77777777" w:rsidR="009B5FC0" w:rsidRDefault="009B5FC0" w:rsidP="009B5FC0"/>
    <w:p w14:paraId="2FB89574" w14:textId="77777777" w:rsidR="009B5FC0" w:rsidRDefault="009B5FC0" w:rsidP="009B5FC0">
      <w:r>
        <w:t>Contemporary issues</w:t>
      </w:r>
    </w:p>
    <w:p w14:paraId="574A6179" w14:textId="77777777" w:rsidR="009B5FC0" w:rsidRDefault="009B5FC0" w:rsidP="009B5FC0">
      <w:r>
        <w:t xml:space="preserve">1. Should </w:t>
      </w:r>
      <w:smartTag w:uri="urn:schemas-microsoft-com:office:smarttags" w:element="place">
        <w:r>
          <w:t>Masada</w:t>
        </w:r>
      </w:smartTag>
      <w:r>
        <w:t xml:space="preserve"> be a symbol of heroism today?</w:t>
      </w:r>
    </w:p>
    <w:p w14:paraId="5B8A5318" w14:textId="77777777" w:rsidR="009B5FC0" w:rsidRDefault="009B5FC0" w:rsidP="009B5FC0">
      <w:r>
        <w:t xml:space="preserve">2. Should the </w:t>
      </w:r>
      <w:smartTag w:uri="urn:schemas-microsoft-com:office:smarttags" w:element="country-region">
        <w:smartTag w:uri="urn:schemas-microsoft-com:office:smarttags" w:element="place">
          <w:r>
            <w:t>United States</w:t>
          </w:r>
        </w:smartTag>
      </w:smartTag>
      <w:r>
        <w:t xml:space="preserve"> support armed resistance against dictators?</w:t>
      </w:r>
    </w:p>
    <w:p w14:paraId="64A2AE63" w14:textId="77777777" w:rsidR="009B5FC0" w:rsidRDefault="009B5FC0" w:rsidP="009B5FC0">
      <w:r>
        <w:t xml:space="preserve">3. Should </w:t>
      </w:r>
      <w:smartTag w:uri="urn:schemas-microsoft-com:office:smarttags" w:element="place">
        <w:smartTag w:uri="urn:schemas-microsoft-com:office:smarttags" w:element="country-region">
          <w:r>
            <w:t>Israel</w:t>
          </w:r>
        </w:smartTag>
      </w:smartTag>
      <w:r>
        <w:t xml:space="preserve"> negotiate with sworn terrorist organizations?</w:t>
      </w:r>
    </w:p>
    <w:p w14:paraId="5008F0AB" w14:textId="77777777" w:rsidR="009B5FC0" w:rsidRDefault="009B5FC0" w:rsidP="009B5FC0"/>
    <w:p w14:paraId="0205AEC2" w14:textId="77777777" w:rsidR="009B5FC0" w:rsidRDefault="009B5FC0" w:rsidP="009B5FC0">
      <w:pPr>
        <w:rPr>
          <w:b/>
        </w:rPr>
      </w:pPr>
      <w:r w:rsidRPr="000D0822">
        <w:rPr>
          <w:b/>
        </w:rPr>
        <w:t xml:space="preserve">Chapter VI: Hillel and </w:t>
      </w:r>
      <w:proofErr w:type="spellStart"/>
      <w:r w:rsidRPr="000D0822">
        <w:rPr>
          <w:b/>
        </w:rPr>
        <w:t>Shammai</w:t>
      </w:r>
      <w:proofErr w:type="spellEnd"/>
    </w:p>
    <w:p w14:paraId="2F0E0BC3" w14:textId="77777777" w:rsidR="009B5FC0" w:rsidRDefault="009B5FC0" w:rsidP="009B5FC0">
      <w:pPr>
        <w:rPr>
          <w:b/>
        </w:rPr>
      </w:pPr>
    </w:p>
    <w:p w14:paraId="48E61607" w14:textId="77777777" w:rsidR="009B5FC0" w:rsidRDefault="009B5FC0" w:rsidP="009B5FC0">
      <w:r>
        <w:t xml:space="preserve">The text (Shabbat 21b, 31a, </w:t>
      </w:r>
      <w:proofErr w:type="spellStart"/>
      <w:r>
        <w:t>Ketubot</w:t>
      </w:r>
      <w:proofErr w:type="spellEnd"/>
      <w:r>
        <w:t xml:space="preserve"> 16b)</w:t>
      </w:r>
    </w:p>
    <w:p w14:paraId="3DE7E163" w14:textId="77777777" w:rsidR="009B5FC0" w:rsidRDefault="009B5FC0" w:rsidP="009B5FC0">
      <w:r>
        <w:t xml:space="preserve">1. Is </w:t>
      </w:r>
      <w:proofErr w:type="spellStart"/>
      <w:r>
        <w:t>Shammai’s</w:t>
      </w:r>
      <w:proofErr w:type="spellEnd"/>
      <w:r>
        <w:t xml:space="preserve"> attitude toward a prospective convert understandable?</w:t>
      </w:r>
    </w:p>
    <w:p w14:paraId="03BE5A73" w14:textId="77777777" w:rsidR="009B5FC0" w:rsidRDefault="009B5FC0" w:rsidP="009B5FC0">
      <w:r>
        <w:t>2. Should a bride be flattered even if involves a white lie?</w:t>
      </w:r>
    </w:p>
    <w:p w14:paraId="38A0AC32" w14:textId="77777777" w:rsidR="009B5FC0" w:rsidRDefault="009B5FC0" w:rsidP="009B5FC0">
      <w:r>
        <w:t xml:space="preserve">3. Doesn’t it make more sense to light the Hanukah candles </w:t>
      </w:r>
      <w:proofErr w:type="spellStart"/>
      <w:r>
        <w:t>Shammai’s</w:t>
      </w:r>
      <w:proofErr w:type="spellEnd"/>
      <w:r>
        <w:t xml:space="preserve"> way?</w:t>
      </w:r>
    </w:p>
    <w:p w14:paraId="06FAB968" w14:textId="77777777" w:rsidR="009B5FC0" w:rsidRDefault="009B5FC0" w:rsidP="009B5FC0"/>
    <w:p w14:paraId="5BA789F2" w14:textId="77777777" w:rsidR="009B5FC0" w:rsidRDefault="009B5FC0" w:rsidP="009B5FC0">
      <w:r>
        <w:t xml:space="preserve"> Contemporary issues</w:t>
      </w:r>
    </w:p>
    <w:p w14:paraId="4563E779" w14:textId="77777777" w:rsidR="009B5FC0" w:rsidRDefault="009B5FC0" w:rsidP="009B5FC0">
      <w:r>
        <w:t>1. Should a greater effort be made to welcome intermarried couples into Jewish life?</w:t>
      </w:r>
    </w:p>
    <w:p w14:paraId="24B3EFA4" w14:textId="77777777" w:rsidR="009B5FC0" w:rsidRDefault="009B5FC0" w:rsidP="009B5FC0">
      <w:r>
        <w:t>2. Should the Jewish community make a greater effort to gain converts?</w:t>
      </w:r>
    </w:p>
    <w:p w14:paraId="25FD2286" w14:textId="77777777" w:rsidR="009B5FC0" w:rsidRDefault="009B5FC0" w:rsidP="009B5FC0">
      <w:r>
        <w:t>3. Should a qualified judge be denied a nomination based on judicial philosophy?</w:t>
      </w:r>
    </w:p>
    <w:p w14:paraId="7B222E24" w14:textId="77777777" w:rsidR="009B5FC0" w:rsidRPr="000D0822" w:rsidRDefault="009B5FC0" w:rsidP="009B5FC0"/>
    <w:p w14:paraId="69511582" w14:textId="77777777" w:rsidR="009B5FC0" w:rsidRDefault="009B5FC0" w:rsidP="009B5FC0"/>
    <w:p w14:paraId="66B314EF" w14:textId="77777777" w:rsidR="009B5FC0" w:rsidRDefault="009B5FC0" w:rsidP="009B5FC0"/>
    <w:p w14:paraId="7F370690" w14:textId="77777777" w:rsidR="009B5FC0" w:rsidRDefault="009B5FC0" w:rsidP="009B5FC0"/>
    <w:p w14:paraId="7D03B82C" w14:textId="77777777" w:rsidR="009B5FC0" w:rsidRDefault="009B5FC0" w:rsidP="009B5FC0"/>
    <w:p w14:paraId="12BD658D" w14:textId="77777777" w:rsidR="009B5FC0" w:rsidRDefault="009B5FC0" w:rsidP="009B5FC0"/>
    <w:p w14:paraId="06ED858D" w14:textId="77777777" w:rsidR="009B5FC0" w:rsidRPr="00C24F5D" w:rsidRDefault="009B5FC0" w:rsidP="009B5FC0">
      <w:pPr>
        <w:jc w:val="center"/>
      </w:pPr>
      <w:r>
        <w:br w:type="page"/>
      </w:r>
    </w:p>
    <w:p w14:paraId="612935F5" w14:textId="77777777" w:rsidR="009B5FC0" w:rsidRDefault="0027226E" w:rsidP="0027226E">
      <w:pPr>
        <w:jc w:val="center"/>
      </w:pPr>
      <w:r>
        <w:lastRenderedPageBreak/>
        <w:t>3.</w:t>
      </w:r>
    </w:p>
    <w:p w14:paraId="0507D9A4" w14:textId="77777777" w:rsidR="0027226E" w:rsidRDefault="0027226E" w:rsidP="0027226E">
      <w:pPr>
        <w:jc w:val="center"/>
      </w:pPr>
    </w:p>
    <w:p w14:paraId="19350FB2" w14:textId="77777777" w:rsidR="0027226E" w:rsidRPr="00F07555" w:rsidRDefault="0027226E" w:rsidP="0027226E">
      <w:pPr>
        <w:jc w:val="center"/>
      </w:pPr>
    </w:p>
    <w:p w14:paraId="23A7CC19" w14:textId="77777777" w:rsidR="009B5FC0" w:rsidRDefault="009B5FC0" w:rsidP="009B5FC0">
      <w:pPr>
        <w:rPr>
          <w:b/>
        </w:rPr>
      </w:pPr>
      <w:r w:rsidRPr="000D0822">
        <w:rPr>
          <w:b/>
        </w:rPr>
        <w:t xml:space="preserve">Chapter VII: The Vilna </w:t>
      </w:r>
      <w:proofErr w:type="spellStart"/>
      <w:r w:rsidRPr="000D0822">
        <w:rPr>
          <w:b/>
        </w:rPr>
        <w:t>Gaon</w:t>
      </w:r>
      <w:proofErr w:type="spellEnd"/>
      <w:r w:rsidRPr="000D0822">
        <w:rPr>
          <w:b/>
        </w:rPr>
        <w:t xml:space="preserve"> and the Baal Shem Tov</w:t>
      </w:r>
    </w:p>
    <w:p w14:paraId="774DA9E7" w14:textId="77777777" w:rsidR="009B5FC0" w:rsidRDefault="009B5FC0" w:rsidP="009B5FC0">
      <w:r>
        <w:t>The text (various attributed quotes)</w:t>
      </w:r>
    </w:p>
    <w:p w14:paraId="797C066A" w14:textId="77777777" w:rsidR="009B5FC0" w:rsidRDefault="009B5FC0" w:rsidP="009B5FC0">
      <w:r>
        <w:t>1. Is prayer or study the primary means of relating to God?</w:t>
      </w:r>
    </w:p>
    <w:p w14:paraId="260F0852" w14:textId="77777777" w:rsidR="009B5FC0" w:rsidRDefault="009B5FC0" w:rsidP="009B5FC0">
      <w:r>
        <w:t>2. Does excessive celebration lead people away from Torah?</w:t>
      </w:r>
    </w:p>
    <w:p w14:paraId="29BEF65A" w14:textId="77777777" w:rsidR="009B5FC0" w:rsidRDefault="009B5FC0" w:rsidP="009B5FC0">
      <w:r>
        <w:t>3. Is “every spoken word” a message from God?</w:t>
      </w:r>
    </w:p>
    <w:p w14:paraId="1DFD95E4" w14:textId="77777777" w:rsidR="009B5FC0" w:rsidRDefault="009B5FC0" w:rsidP="009B5FC0"/>
    <w:p w14:paraId="246C1256" w14:textId="77777777" w:rsidR="009B5FC0" w:rsidRDefault="009B5FC0" w:rsidP="009B5FC0">
      <w:r>
        <w:t>Contemporary issues</w:t>
      </w:r>
    </w:p>
    <w:p w14:paraId="61084428" w14:textId="77777777" w:rsidR="009B5FC0" w:rsidRDefault="009B5FC0" w:rsidP="009B5FC0">
      <w:r>
        <w:t>1. Should Jewish prayer today be traditional or innovative?</w:t>
      </w:r>
    </w:p>
    <w:p w14:paraId="152BA759" w14:textId="77777777" w:rsidR="009B5FC0" w:rsidRDefault="009B5FC0" w:rsidP="009B5FC0">
      <w:r>
        <w:t>2. Should it include chanting, meditation, folk singing, dancing?</w:t>
      </w:r>
    </w:p>
    <w:p w14:paraId="46BFBBA0" w14:textId="77777777" w:rsidR="009B5FC0" w:rsidRDefault="009B5FC0" w:rsidP="009B5FC0">
      <w:r>
        <w:t>3. What is the most appropriate metaphor for God: parent or ruler?</w:t>
      </w:r>
    </w:p>
    <w:p w14:paraId="448DCF1A" w14:textId="77777777" w:rsidR="009B5FC0" w:rsidRDefault="009B5FC0" w:rsidP="009B5FC0"/>
    <w:p w14:paraId="0F4EFA74" w14:textId="77777777" w:rsidR="009B5FC0" w:rsidRDefault="009B5FC0" w:rsidP="009B5FC0">
      <w:pPr>
        <w:rPr>
          <w:b/>
        </w:rPr>
      </w:pPr>
      <w:r w:rsidRPr="00E427AE">
        <w:rPr>
          <w:b/>
        </w:rPr>
        <w:t xml:space="preserve">Chapter VIII: Spinoza and the </w:t>
      </w:r>
      <w:smartTag w:uri="urn:schemas-microsoft-com:office:smarttags" w:element="place">
        <w:smartTag w:uri="urn:schemas-microsoft-com:office:smarttags" w:element="City">
          <w:r w:rsidRPr="00E427AE">
            <w:rPr>
              <w:b/>
            </w:rPr>
            <w:t>Amsterdam</w:t>
          </w:r>
        </w:smartTag>
      </w:smartTag>
      <w:r w:rsidRPr="00E427AE">
        <w:rPr>
          <w:b/>
        </w:rPr>
        <w:t xml:space="preserve"> Rabbis</w:t>
      </w:r>
    </w:p>
    <w:p w14:paraId="63EAFE18" w14:textId="77777777" w:rsidR="009B5FC0" w:rsidRDefault="009B5FC0" w:rsidP="009B5FC0">
      <w:r>
        <w:t>The text (Writ of Excommunication and Spinoza writings)</w:t>
      </w:r>
    </w:p>
    <w:p w14:paraId="4922C346" w14:textId="77777777" w:rsidR="009B5FC0" w:rsidRDefault="009B5FC0" w:rsidP="009B5FC0">
      <w:r>
        <w:t>1. What, exactly, are Spinoza’s “evil opinions and abominable heresies”?</w:t>
      </w:r>
    </w:p>
    <w:p w14:paraId="55AA2520" w14:textId="77777777" w:rsidR="009B5FC0" w:rsidRDefault="009B5FC0" w:rsidP="009B5FC0">
      <w:r>
        <w:t>2. Are they worthy of excommunication?</w:t>
      </w:r>
    </w:p>
    <w:p w14:paraId="7B5F2E83" w14:textId="77777777" w:rsidR="009B5FC0" w:rsidRDefault="009B5FC0" w:rsidP="009B5FC0">
      <w:r>
        <w:t>3. Is Spinoza an atheist?</w:t>
      </w:r>
    </w:p>
    <w:p w14:paraId="0D885B64" w14:textId="77777777" w:rsidR="009B5FC0" w:rsidRDefault="009B5FC0" w:rsidP="009B5FC0"/>
    <w:p w14:paraId="4326D249" w14:textId="77777777" w:rsidR="009B5FC0" w:rsidRDefault="009B5FC0" w:rsidP="009B5FC0">
      <w:r>
        <w:t>Contemporary issues</w:t>
      </w:r>
    </w:p>
    <w:p w14:paraId="435E14E2" w14:textId="77777777" w:rsidR="009B5FC0" w:rsidRDefault="009B5FC0" w:rsidP="009B5FC0">
      <w:r>
        <w:t>1. Should Judaism today be based on reason or revelation?</w:t>
      </w:r>
    </w:p>
    <w:p w14:paraId="0B53FE31" w14:textId="77777777" w:rsidR="009B5FC0" w:rsidRDefault="009B5FC0" w:rsidP="009B5FC0">
      <w:r>
        <w:t>2. Should the humanistic congregation have been admitted to the Reform movement?</w:t>
      </w:r>
    </w:p>
    <w:p w14:paraId="304B5A58" w14:textId="77777777" w:rsidR="009B5FC0" w:rsidRDefault="009B5FC0" w:rsidP="009B5FC0">
      <w:r>
        <w:t>3. Should Brother Daniel have been given citizenship under the Law of Return?</w:t>
      </w:r>
    </w:p>
    <w:p w14:paraId="55D5B2D1" w14:textId="77777777" w:rsidR="009B5FC0" w:rsidRDefault="009B5FC0" w:rsidP="009B5FC0"/>
    <w:p w14:paraId="0239D565" w14:textId="77777777" w:rsidR="009B5FC0" w:rsidRDefault="009B5FC0" w:rsidP="009B5FC0">
      <w:pPr>
        <w:rPr>
          <w:b/>
        </w:rPr>
      </w:pPr>
      <w:r w:rsidRPr="00E427AE">
        <w:rPr>
          <w:b/>
        </w:rPr>
        <w:t>Chapter IX: Geiger and Hirsch and Frankel</w:t>
      </w:r>
    </w:p>
    <w:p w14:paraId="7FBC3285" w14:textId="77777777" w:rsidR="009B5FC0" w:rsidRDefault="009B5FC0" w:rsidP="009B5FC0">
      <w:r>
        <w:t>The text (rabbis’ sermons, books and conference transcripts)</w:t>
      </w:r>
    </w:p>
    <w:p w14:paraId="71EB0650" w14:textId="77777777" w:rsidR="009B5FC0" w:rsidRDefault="009B5FC0" w:rsidP="009B5FC0">
      <w:r>
        <w:t>1. Can the laws of the Torah be changed with the times?</w:t>
      </w:r>
    </w:p>
    <w:p w14:paraId="605E0E7E" w14:textId="77777777" w:rsidR="009B5FC0" w:rsidRDefault="009B5FC0" w:rsidP="009B5FC0">
      <w:r>
        <w:t>2. Should Jewish prayer be all or part in Hebrew or the vernacular?</w:t>
      </w:r>
    </w:p>
    <w:p w14:paraId="135ED31D" w14:textId="77777777" w:rsidR="009B5FC0" w:rsidRDefault="009B5FC0" w:rsidP="009B5FC0">
      <w:r>
        <w:t>3. Should the Torah be subject to modern historical analysis?</w:t>
      </w:r>
    </w:p>
    <w:p w14:paraId="37D5C31F" w14:textId="77777777" w:rsidR="009B5FC0" w:rsidRDefault="009B5FC0" w:rsidP="009B5FC0"/>
    <w:p w14:paraId="1EAB4FF5" w14:textId="77777777" w:rsidR="009B5FC0" w:rsidRDefault="009B5FC0" w:rsidP="009B5FC0">
      <w:r>
        <w:t>Contemporary issues</w:t>
      </w:r>
    </w:p>
    <w:p w14:paraId="2D273FB9" w14:textId="77777777" w:rsidR="009B5FC0" w:rsidRDefault="009B5FC0" w:rsidP="009B5FC0">
      <w:r>
        <w:t>1. Is patrilineal descent (Judaism determined through the father) legitimate?</w:t>
      </w:r>
    </w:p>
    <w:p w14:paraId="55C46E41" w14:textId="77777777" w:rsidR="009B5FC0" w:rsidRDefault="009B5FC0" w:rsidP="009B5FC0">
      <w:r>
        <w:t>2. Should kashrut be eliminated, or modified to be more ethically responsible?</w:t>
      </w:r>
    </w:p>
    <w:p w14:paraId="6BC6897B" w14:textId="77777777" w:rsidR="009B5FC0" w:rsidRDefault="009B5FC0" w:rsidP="009B5FC0">
      <w:r>
        <w:t>3. Is a civil divorce sufficient for a Jewish couple?</w:t>
      </w:r>
    </w:p>
    <w:p w14:paraId="3A9513AB" w14:textId="77777777" w:rsidR="009B5FC0" w:rsidRDefault="009B5FC0" w:rsidP="009B5FC0"/>
    <w:p w14:paraId="042054D3" w14:textId="77777777" w:rsidR="009B5FC0" w:rsidRDefault="009B5FC0" w:rsidP="009B5FC0">
      <w:pPr>
        <w:rPr>
          <w:b/>
        </w:rPr>
      </w:pPr>
      <w:r w:rsidRPr="00E427AE">
        <w:rPr>
          <w:b/>
        </w:rPr>
        <w:t>Chapter X: Herzl and Wise</w:t>
      </w:r>
    </w:p>
    <w:p w14:paraId="6762E3FD" w14:textId="77777777" w:rsidR="009B5FC0" w:rsidRDefault="009B5FC0" w:rsidP="009B5FC0">
      <w:r w:rsidRPr="00E427AE">
        <w:t>The text</w:t>
      </w:r>
      <w:r>
        <w:t xml:space="preserve"> (Herzl diary and speeches; Wise address to the CCAR)</w:t>
      </w:r>
    </w:p>
    <w:p w14:paraId="57D149BC" w14:textId="77777777" w:rsidR="009B5FC0" w:rsidRDefault="009B5FC0" w:rsidP="009B5FC0">
      <w:r>
        <w:t>1. Are the Jewish people a faith community or an ethnic group?</w:t>
      </w:r>
    </w:p>
    <w:p w14:paraId="13068F8F" w14:textId="77777777" w:rsidR="009B5FC0" w:rsidRDefault="009B5FC0" w:rsidP="009B5FC0">
      <w:r>
        <w:t>2. Is a Jewish homeland the only real answer to anti-Semitism?</w:t>
      </w:r>
    </w:p>
    <w:p w14:paraId="7DBE27C1" w14:textId="77777777" w:rsidR="009B5FC0" w:rsidRDefault="009B5FC0" w:rsidP="009B5FC0">
      <w:r>
        <w:t>3. Why was Wise so vehement in his opposition to Zionism?</w:t>
      </w:r>
    </w:p>
    <w:p w14:paraId="030809E8" w14:textId="77777777" w:rsidR="009B5FC0" w:rsidRDefault="009B5FC0" w:rsidP="009B5FC0"/>
    <w:p w14:paraId="6670C73F" w14:textId="77777777" w:rsidR="009B5FC0" w:rsidRDefault="009B5FC0" w:rsidP="009B5FC0">
      <w:r>
        <w:t>Contemporary issues</w:t>
      </w:r>
    </w:p>
    <w:p w14:paraId="0F989E0C" w14:textId="77777777" w:rsidR="009B5FC0" w:rsidRDefault="009B5FC0" w:rsidP="009B5FC0">
      <w:r>
        <w:t>1.</w:t>
      </w:r>
      <w:r w:rsidR="0027226E">
        <w:t xml:space="preserve"> </w:t>
      </w:r>
      <w:r>
        <w:t>Can Jewish life flourish again in Germany and the former Soviet Union?</w:t>
      </w:r>
    </w:p>
    <w:p w14:paraId="6CF3FAE3" w14:textId="77777777" w:rsidR="009B5FC0" w:rsidRDefault="009B5FC0" w:rsidP="009B5FC0">
      <w:r>
        <w:t xml:space="preserve">2. Should all Jews be Zionist in the sense of supporting </w:t>
      </w:r>
      <w:smartTag w:uri="urn:schemas-microsoft-com:office:smarttags" w:element="country-region">
        <w:smartTag w:uri="urn:schemas-microsoft-com:office:smarttags" w:element="place">
          <w:r>
            <w:t>Israel</w:t>
          </w:r>
        </w:smartTag>
      </w:smartTag>
      <w:r>
        <w:t>?</w:t>
      </w:r>
    </w:p>
    <w:p w14:paraId="66ECD012" w14:textId="77777777" w:rsidR="009B5FC0" w:rsidRDefault="009B5FC0" w:rsidP="009B5FC0">
      <w:r>
        <w:t>3. Do Jews outside Israel have a</w:t>
      </w:r>
      <w:r w:rsidR="0027226E">
        <w:t xml:space="preserve"> </w:t>
      </w:r>
      <w:r>
        <w:t>right to criticize the government of Israel?</w:t>
      </w:r>
    </w:p>
    <w:p w14:paraId="380A2145" w14:textId="77777777" w:rsidR="009B5FC0" w:rsidRDefault="00E97943" w:rsidP="0027226E">
      <w:pPr>
        <w:jc w:val="center"/>
        <w:rPr>
          <w:ins w:id="2" w:author="admin" w:date="2012-05-11T11:03:00Z"/>
        </w:rPr>
      </w:pPr>
      <w:ins w:id="3" w:author="admin" w:date="2012-05-11T11:03:00Z">
        <w:r>
          <w:lastRenderedPageBreak/>
          <w:t xml:space="preserve"> </w:t>
        </w:r>
        <w:r w:rsidR="0027226E">
          <w:t>4.</w:t>
        </w:r>
      </w:ins>
    </w:p>
    <w:p w14:paraId="77AB1FD1" w14:textId="77777777" w:rsidR="0027226E" w:rsidRDefault="0027226E" w:rsidP="0027226E">
      <w:pPr>
        <w:jc w:val="center"/>
        <w:rPr>
          <w:ins w:id="4" w:author="admin" w:date="2012-05-11T11:03:00Z"/>
        </w:rPr>
      </w:pPr>
    </w:p>
    <w:p w14:paraId="7AF08743" w14:textId="77777777" w:rsidR="0027226E" w:rsidRDefault="0027226E" w:rsidP="0027226E">
      <w:pPr>
        <w:jc w:val="center"/>
        <w:rPr>
          <w:ins w:id="5" w:author="admin" w:date="2012-05-11T11:03:00Z"/>
          <w:b/>
        </w:rPr>
      </w:pPr>
      <w:ins w:id="6" w:author="admin" w:date="2012-05-11T11:03:00Z">
        <w:r w:rsidRPr="0027226E">
          <w:rPr>
            <w:b/>
          </w:rPr>
          <w:t>THE ART OF DEBATE</w:t>
        </w:r>
        <w:r w:rsidR="00B33B5D">
          <w:rPr>
            <w:b/>
          </w:rPr>
          <w:t>: TEN EASY STEPS</w:t>
        </w:r>
      </w:ins>
    </w:p>
    <w:p w14:paraId="78821CBB" w14:textId="77777777" w:rsidR="00B33B5D" w:rsidRDefault="00B33B5D" w:rsidP="00B33B5D">
      <w:pPr>
        <w:rPr>
          <w:ins w:id="7" w:author="admin" w:date="2012-05-11T11:03:00Z"/>
          <w:b/>
        </w:rPr>
      </w:pPr>
    </w:p>
    <w:p w14:paraId="32953AD4" w14:textId="77777777" w:rsidR="00B33B5D" w:rsidRDefault="00B33B5D" w:rsidP="00B33B5D">
      <w:pPr>
        <w:rPr>
          <w:ins w:id="8" w:author="admin" w:date="2012-05-11T11:03:00Z"/>
          <w:b/>
        </w:rPr>
      </w:pPr>
    </w:p>
    <w:p w14:paraId="21FEAB76" w14:textId="77777777" w:rsidR="00AB17DC" w:rsidRDefault="00AB17DC" w:rsidP="00B33B5D">
      <w:pPr>
        <w:pStyle w:val="ListParagraph"/>
        <w:numPr>
          <w:ilvl w:val="0"/>
          <w:numId w:val="1"/>
        </w:numPr>
        <w:rPr>
          <w:ins w:id="9" w:author="admin" w:date="2012-05-11T11:03:00Z"/>
        </w:rPr>
      </w:pPr>
      <w:ins w:id="10" w:author="admin" w:date="2012-05-11T11:03:00Z">
        <w:r>
          <w:t>Study the issue</w:t>
        </w:r>
      </w:ins>
    </w:p>
    <w:p w14:paraId="42049C8B" w14:textId="77777777" w:rsidR="00B33B5D" w:rsidRDefault="00AB17DC" w:rsidP="00B33B5D">
      <w:pPr>
        <w:pStyle w:val="ListParagraph"/>
        <w:numPr>
          <w:ilvl w:val="0"/>
          <w:numId w:val="1"/>
        </w:numPr>
        <w:rPr>
          <w:ins w:id="11" w:author="admin" w:date="2012-05-11T11:03:00Z"/>
        </w:rPr>
      </w:pPr>
      <w:ins w:id="12" w:author="admin" w:date="2012-05-11T11:03:00Z">
        <w:r>
          <w:t>Craft a resolution</w:t>
        </w:r>
        <w:r w:rsidR="00B33B5D">
          <w:t xml:space="preserve">       </w:t>
        </w:r>
      </w:ins>
    </w:p>
    <w:p w14:paraId="45F64FB2" w14:textId="77777777" w:rsidR="00B33B5D" w:rsidRDefault="00B33B5D" w:rsidP="00B33B5D">
      <w:pPr>
        <w:pStyle w:val="ListParagraph"/>
        <w:numPr>
          <w:ilvl w:val="0"/>
          <w:numId w:val="1"/>
        </w:numPr>
        <w:rPr>
          <w:ins w:id="13" w:author="admin" w:date="2012-05-11T11:03:00Z"/>
        </w:rPr>
      </w:pPr>
      <w:ins w:id="14" w:author="admin" w:date="2012-05-11T11:03:00Z">
        <w:r>
          <w:t xml:space="preserve">Divide into teams </w:t>
        </w:r>
      </w:ins>
    </w:p>
    <w:p w14:paraId="155C3948" w14:textId="77777777" w:rsidR="00B33B5D" w:rsidRDefault="00AB17DC" w:rsidP="00B33B5D">
      <w:pPr>
        <w:pStyle w:val="ListParagraph"/>
        <w:numPr>
          <w:ilvl w:val="0"/>
          <w:numId w:val="1"/>
        </w:numPr>
        <w:rPr>
          <w:ins w:id="15" w:author="admin" w:date="2012-05-11T11:03:00Z"/>
        </w:rPr>
      </w:pPr>
      <w:ins w:id="16" w:author="admin" w:date="2012-05-11T11:03:00Z">
        <w:r>
          <w:t>Appoint captain and speakers</w:t>
        </w:r>
      </w:ins>
    </w:p>
    <w:p w14:paraId="0E0E3BED" w14:textId="77777777" w:rsidR="00B33B5D" w:rsidRDefault="00B33B5D" w:rsidP="00B33B5D">
      <w:pPr>
        <w:pStyle w:val="ListParagraph"/>
        <w:numPr>
          <w:ilvl w:val="0"/>
          <w:numId w:val="1"/>
        </w:numPr>
        <w:rPr>
          <w:ins w:id="17" w:author="admin" w:date="2012-05-11T11:03:00Z"/>
        </w:rPr>
      </w:pPr>
      <w:ins w:id="18" w:author="admin" w:date="2012-05-11T11:03:00Z">
        <w:r>
          <w:t>Outline your case</w:t>
        </w:r>
      </w:ins>
    </w:p>
    <w:p w14:paraId="531DB27C" w14:textId="77777777" w:rsidR="00B33B5D" w:rsidRDefault="00B33B5D" w:rsidP="00B33B5D">
      <w:pPr>
        <w:pStyle w:val="ListParagraph"/>
        <w:numPr>
          <w:ilvl w:val="0"/>
          <w:numId w:val="1"/>
        </w:numPr>
        <w:rPr>
          <w:ins w:id="19" w:author="admin" w:date="2012-05-11T11:03:00Z"/>
        </w:rPr>
      </w:pPr>
      <w:ins w:id="20" w:author="admin" w:date="2012-05-11T11:03:00Z">
        <w:r>
          <w:t>Opening statements</w:t>
        </w:r>
      </w:ins>
    </w:p>
    <w:p w14:paraId="35553283" w14:textId="77777777" w:rsidR="00B33B5D" w:rsidRDefault="00B33B5D" w:rsidP="00B33B5D">
      <w:pPr>
        <w:pStyle w:val="ListParagraph"/>
        <w:numPr>
          <w:ilvl w:val="0"/>
          <w:numId w:val="1"/>
        </w:numPr>
        <w:rPr>
          <w:ins w:id="21" w:author="admin" w:date="2012-05-11T11:03:00Z"/>
        </w:rPr>
      </w:pPr>
      <w:ins w:id="22" w:author="admin" w:date="2012-05-11T11:03:00Z">
        <w:r>
          <w:t>Cross Examination</w:t>
        </w:r>
      </w:ins>
    </w:p>
    <w:p w14:paraId="207FA1E9" w14:textId="77777777" w:rsidR="00AB17DC" w:rsidRDefault="00AB17DC" w:rsidP="00B33B5D">
      <w:pPr>
        <w:pStyle w:val="ListParagraph"/>
        <w:numPr>
          <w:ilvl w:val="0"/>
          <w:numId w:val="1"/>
        </w:numPr>
        <w:rPr>
          <w:ins w:id="23" w:author="admin" w:date="2012-05-11T11:03:00Z"/>
        </w:rPr>
      </w:pPr>
      <w:ins w:id="24" w:author="admin" w:date="2012-05-11T11:03:00Z">
        <w:r>
          <w:t>Rebuttal/Summary</w:t>
        </w:r>
      </w:ins>
    </w:p>
    <w:p w14:paraId="5B7324B6" w14:textId="77777777" w:rsidR="00AB17DC" w:rsidRDefault="00AB17DC" w:rsidP="00B33B5D">
      <w:pPr>
        <w:pStyle w:val="ListParagraph"/>
        <w:numPr>
          <w:ilvl w:val="0"/>
          <w:numId w:val="1"/>
        </w:numPr>
        <w:rPr>
          <w:ins w:id="25" w:author="admin" w:date="2012-05-11T11:03:00Z"/>
        </w:rPr>
      </w:pPr>
      <w:ins w:id="26" w:author="admin" w:date="2012-05-11T11:03:00Z">
        <w:r>
          <w:t>Judge’s Review</w:t>
        </w:r>
      </w:ins>
    </w:p>
    <w:p w14:paraId="6B543561" w14:textId="77777777" w:rsidR="00AB17DC" w:rsidRDefault="00AB17DC" w:rsidP="00B33B5D">
      <w:pPr>
        <w:pStyle w:val="ListParagraph"/>
        <w:numPr>
          <w:ilvl w:val="0"/>
          <w:numId w:val="1"/>
        </w:numPr>
        <w:rPr>
          <w:ins w:id="27" w:author="admin" w:date="2012-05-11T11:03:00Z"/>
        </w:rPr>
      </w:pPr>
      <w:ins w:id="28" w:author="admin" w:date="2012-05-11T11:03:00Z">
        <w:r>
          <w:t>Student Review</w:t>
        </w:r>
      </w:ins>
    </w:p>
    <w:p w14:paraId="1890AD39" w14:textId="77777777" w:rsidR="00AB17DC" w:rsidRDefault="00AB17DC" w:rsidP="00AB17DC">
      <w:pPr>
        <w:rPr>
          <w:ins w:id="29" w:author="admin" w:date="2012-05-11T11:03:00Z"/>
        </w:rPr>
      </w:pPr>
    </w:p>
    <w:p w14:paraId="0152153D" w14:textId="77777777" w:rsidR="00AB17DC" w:rsidRDefault="00AB17DC" w:rsidP="00AB17DC">
      <w:pPr>
        <w:rPr>
          <w:ins w:id="30" w:author="admin" w:date="2012-05-11T11:03:00Z"/>
        </w:rPr>
      </w:pPr>
    </w:p>
    <w:p w14:paraId="45057B1C" w14:textId="77777777" w:rsidR="00AB17DC" w:rsidRDefault="00AB17DC" w:rsidP="00AB17DC">
      <w:pPr>
        <w:rPr>
          <w:ins w:id="31" w:author="admin" w:date="2012-05-11T11:03:00Z"/>
        </w:rPr>
      </w:pPr>
      <w:ins w:id="32" w:author="admin" w:date="2012-05-11T11:03:00Z">
        <w:r>
          <w:t xml:space="preserve">     A classroom debate begins by studying the issue at hand. Read and discuss the chapter and examine the </w:t>
        </w:r>
        <w:r w:rsidR="007B0A40">
          <w:t>questions for reflection and debate that accompany each issue.</w:t>
        </w:r>
      </w:ins>
    </w:p>
    <w:p w14:paraId="7E50B29E" w14:textId="77777777" w:rsidR="007B0A40" w:rsidRDefault="007B0A40" w:rsidP="00AB17DC">
      <w:pPr>
        <w:rPr>
          <w:ins w:id="33" w:author="admin" w:date="2012-05-11T11:03:00Z"/>
        </w:rPr>
      </w:pPr>
      <w:ins w:id="34" w:author="admin" w:date="2012-05-11T11:03:00Z">
        <w:r>
          <w:t xml:space="preserve">     Choose one question and craft a resolu</w:t>
        </w:r>
        <w:bookmarkStart w:id="35" w:name="_GoBack"/>
        <w:bookmarkEnd w:id="35"/>
        <w:r>
          <w:t xml:space="preserve">tion, </w:t>
        </w:r>
        <w:r w:rsidRPr="007B0A40">
          <w:rPr>
            <w:i/>
          </w:rPr>
          <w:t>Resolved that….</w:t>
        </w:r>
        <w:r>
          <w:t>in the form of a positive statement.</w:t>
        </w:r>
      </w:ins>
    </w:p>
    <w:p w14:paraId="78E14DB5" w14:textId="77777777" w:rsidR="007B0A40" w:rsidRDefault="007B0A40" w:rsidP="00AB17DC">
      <w:pPr>
        <w:rPr>
          <w:ins w:id="36" w:author="admin" w:date="2012-05-11T11:03:00Z"/>
        </w:rPr>
      </w:pPr>
      <w:ins w:id="37" w:author="admin" w:date="2012-05-11T11:03:00Z">
        <w:r>
          <w:t xml:space="preserve">      Divide into two teams, affirmative (for) and negative (against). Appointments should be made by the teacher and not based on personal views of the issue. The group should then appoint a captain and divide speaking responsibilities. Utilize index cards to then outline your case.</w:t>
        </w:r>
      </w:ins>
    </w:p>
    <w:p w14:paraId="766F11C3" w14:textId="77777777" w:rsidR="007B0A40" w:rsidRDefault="007B0A40" w:rsidP="00AB17DC">
      <w:pPr>
        <w:rPr>
          <w:ins w:id="38" w:author="admin" w:date="2012-05-11T11:03:00Z"/>
        </w:rPr>
      </w:pPr>
    </w:p>
    <w:p w14:paraId="1E094D2B" w14:textId="73BE7846" w:rsidR="007B0A40" w:rsidRDefault="007B0A40" w:rsidP="00AB17DC">
      <w:ins w:id="39" w:author="admin" w:date="2012-05-11T11:03:00Z">
        <w:r>
          <w:t xml:space="preserve">     Opening arguments should begin with the affirmative team, then the negative. Cross examination, with a specified number of questions or time limit, should reverse the order. Closing arguments return to the original</w:t>
        </w:r>
      </w:ins>
      <w:r w:rsidR="00D90EB0">
        <w:t xml:space="preserve"> order. Make sure to listen carefully, take notes throughout, and shake hands at the end!</w:t>
      </w:r>
    </w:p>
    <w:p w14:paraId="43C8A5BB" w14:textId="77777777" w:rsidR="00D90EB0" w:rsidRDefault="00D90EB0" w:rsidP="00AB17DC"/>
    <w:p w14:paraId="038AC769" w14:textId="2DDF4139" w:rsidR="00D90EB0" w:rsidRPr="007B0A40" w:rsidRDefault="00D90EB0" w:rsidP="00AB17DC">
      <w:pPr>
        <w:rPr>
          <w:ins w:id="40" w:author="admin" w:date="2012-05-11T11:03:00Z"/>
        </w:rPr>
      </w:pPr>
      <w:r>
        <w:t xml:space="preserve">     The teacher (judge) should score the debate as it unfolds and then offer a review and verdict. Students then are asked to review their own performance, that of the team, and ultimately their personal view of the subject and if it has evolved during the debate. Concluding remarks may then be offered by the teacher.</w:t>
      </w:r>
    </w:p>
    <w:p w14:paraId="65E230AD" w14:textId="77777777" w:rsidR="00B33B5D" w:rsidRPr="00B33B5D" w:rsidRDefault="00B33B5D" w:rsidP="00B33B5D">
      <w:pPr>
        <w:pStyle w:val="ListParagraph"/>
        <w:rPr>
          <w:ins w:id="41" w:author="admin" w:date="2012-05-11T11:03:00Z"/>
        </w:rPr>
      </w:pPr>
    </w:p>
    <w:p w14:paraId="317256AF" w14:textId="77777777" w:rsidR="00B33B5D" w:rsidRDefault="00B33B5D" w:rsidP="0027226E">
      <w:pPr>
        <w:jc w:val="center"/>
        <w:rPr>
          <w:ins w:id="42" w:author="admin" w:date="2012-05-11T11:03:00Z"/>
          <w:b/>
        </w:rPr>
      </w:pPr>
    </w:p>
    <w:p w14:paraId="0A743864" w14:textId="77777777" w:rsidR="00B33B5D" w:rsidRPr="0027226E" w:rsidRDefault="00B33B5D" w:rsidP="0027226E">
      <w:pPr>
        <w:jc w:val="center"/>
        <w:rPr>
          <w:ins w:id="43" w:author="admin" w:date="2012-05-11T11:03:00Z"/>
          <w:b/>
        </w:rPr>
      </w:pPr>
    </w:p>
    <w:p w14:paraId="25F73B40" w14:textId="77777777" w:rsidR="0027226E" w:rsidRDefault="0027226E" w:rsidP="0027226E">
      <w:pPr>
        <w:jc w:val="center"/>
      </w:pPr>
    </w:p>
    <w:p w14:paraId="18A8D1A1" w14:textId="77777777" w:rsidR="0027226E" w:rsidRPr="0027226E" w:rsidRDefault="0027226E" w:rsidP="0027226E">
      <w:pPr>
        <w:jc w:val="center"/>
      </w:pPr>
    </w:p>
    <w:p w14:paraId="1F7EDCFD" w14:textId="77777777" w:rsidR="00A56BBA" w:rsidRDefault="009B5FC0" w:rsidP="009B5FC0">
      <w:r>
        <w:br w:type="page"/>
      </w:r>
    </w:p>
    <w:sectPr w:rsidR="00A5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40CA"/>
    <w:multiLevelType w:val="hybridMultilevel"/>
    <w:tmpl w:val="0998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C0"/>
    <w:rsid w:val="000168CC"/>
    <w:rsid w:val="0027226E"/>
    <w:rsid w:val="002E3DBB"/>
    <w:rsid w:val="004A357B"/>
    <w:rsid w:val="00515A3E"/>
    <w:rsid w:val="007B0A40"/>
    <w:rsid w:val="008B024E"/>
    <w:rsid w:val="009B5FC0"/>
    <w:rsid w:val="00A35B7A"/>
    <w:rsid w:val="00A56BBA"/>
    <w:rsid w:val="00AB17DC"/>
    <w:rsid w:val="00B33B5D"/>
    <w:rsid w:val="00D90EB0"/>
    <w:rsid w:val="00E9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5D"/>
    <w:pPr>
      <w:ind w:left="720"/>
      <w:contextualSpacing/>
    </w:pPr>
  </w:style>
  <w:style w:type="paragraph" w:styleId="BalloonText">
    <w:name w:val="Balloon Text"/>
    <w:basedOn w:val="Normal"/>
    <w:link w:val="BalloonTextChar"/>
    <w:uiPriority w:val="99"/>
    <w:semiHidden/>
    <w:unhideWhenUsed/>
    <w:rsid w:val="00A35B7A"/>
    <w:rPr>
      <w:rFonts w:ascii="Tahoma" w:hAnsi="Tahoma" w:cs="Tahoma"/>
      <w:sz w:val="16"/>
      <w:szCs w:val="16"/>
    </w:rPr>
  </w:style>
  <w:style w:type="character" w:customStyle="1" w:styleId="BalloonTextChar">
    <w:name w:val="Balloon Text Char"/>
    <w:basedOn w:val="DefaultParagraphFont"/>
    <w:link w:val="BalloonText"/>
    <w:uiPriority w:val="99"/>
    <w:semiHidden/>
    <w:rsid w:val="00A35B7A"/>
    <w:rPr>
      <w:rFonts w:ascii="Tahoma" w:eastAsia="Times New Roman" w:hAnsi="Tahoma" w:cs="Tahoma"/>
      <w:sz w:val="16"/>
      <w:szCs w:val="16"/>
    </w:rPr>
  </w:style>
  <w:style w:type="paragraph" w:styleId="Revision">
    <w:name w:val="Revision"/>
    <w:hidden/>
    <w:uiPriority w:val="99"/>
    <w:semiHidden/>
    <w:rsid w:val="00A35B7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5D"/>
    <w:pPr>
      <w:ind w:left="720"/>
      <w:contextualSpacing/>
    </w:pPr>
  </w:style>
  <w:style w:type="paragraph" w:styleId="BalloonText">
    <w:name w:val="Balloon Text"/>
    <w:basedOn w:val="Normal"/>
    <w:link w:val="BalloonTextChar"/>
    <w:uiPriority w:val="99"/>
    <w:semiHidden/>
    <w:unhideWhenUsed/>
    <w:rsid w:val="00A35B7A"/>
    <w:rPr>
      <w:rFonts w:ascii="Tahoma" w:hAnsi="Tahoma" w:cs="Tahoma"/>
      <w:sz w:val="16"/>
      <w:szCs w:val="16"/>
    </w:rPr>
  </w:style>
  <w:style w:type="character" w:customStyle="1" w:styleId="BalloonTextChar">
    <w:name w:val="Balloon Text Char"/>
    <w:basedOn w:val="DefaultParagraphFont"/>
    <w:link w:val="BalloonText"/>
    <w:uiPriority w:val="99"/>
    <w:semiHidden/>
    <w:rsid w:val="00A35B7A"/>
    <w:rPr>
      <w:rFonts w:ascii="Tahoma" w:eastAsia="Times New Roman" w:hAnsi="Tahoma" w:cs="Tahoma"/>
      <w:sz w:val="16"/>
      <w:szCs w:val="16"/>
    </w:rPr>
  </w:style>
  <w:style w:type="paragraph" w:styleId="Revision">
    <w:name w:val="Revision"/>
    <w:hidden/>
    <w:uiPriority w:val="99"/>
    <w:semiHidden/>
    <w:rsid w:val="00A35B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014">
      <w:bodyDiv w:val="1"/>
      <w:marLeft w:val="0"/>
      <w:marRight w:val="0"/>
      <w:marTop w:val="0"/>
      <w:marBottom w:val="0"/>
      <w:divBdr>
        <w:top w:val="none" w:sz="0" w:space="0" w:color="auto"/>
        <w:left w:val="none" w:sz="0" w:space="0" w:color="auto"/>
        <w:bottom w:val="none" w:sz="0" w:space="0" w:color="auto"/>
        <w:right w:val="none" w:sz="0" w:space="0" w:color="auto"/>
      </w:divBdr>
    </w:div>
    <w:div w:id="778180580">
      <w:bodyDiv w:val="1"/>
      <w:marLeft w:val="0"/>
      <w:marRight w:val="0"/>
      <w:marTop w:val="0"/>
      <w:marBottom w:val="0"/>
      <w:divBdr>
        <w:top w:val="none" w:sz="0" w:space="0" w:color="auto"/>
        <w:left w:val="none" w:sz="0" w:space="0" w:color="auto"/>
        <w:bottom w:val="none" w:sz="0" w:space="0" w:color="auto"/>
        <w:right w:val="none" w:sz="0" w:space="0" w:color="auto"/>
      </w:divBdr>
    </w:div>
    <w:div w:id="1265260946">
      <w:bodyDiv w:val="1"/>
      <w:marLeft w:val="0"/>
      <w:marRight w:val="0"/>
      <w:marTop w:val="0"/>
      <w:marBottom w:val="0"/>
      <w:divBdr>
        <w:top w:val="none" w:sz="0" w:space="0" w:color="auto"/>
        <w:left w:val="none" w:sz="0" w:space="0" w:color="auto"/>
        <w:bottom w:val="none" w:sz="0" w:space="0" w:color="auto"/>
        <w:right w:val="none" w:sz="0" w:space="0" w:color="auto"/>
      </w:divBdr>
    </w:div>
    <w:div w:id="1330015531">
      <w:bodyDiv w:val="1"/>
      <w:marLeft w:val="0"/>
      <w:marRight w:val="0"/>
      <w:marTop w:val="0"/>
      <w:marBottom w:val="0"/>
      <w:divBdr>
        <w:top w:val="none" w:sz="0" w:space="0" w:color="auto"/>
        <w:left w:val="none" w:sz="0" w:space="0" w:color="auto"/>
        <w:bottom w:val="none" w:sz="0" w:space="0" w:color="auto"/>
        <w:right w:val="none" w:sz="0" w:space="0" w:color="auto"/>
      </w:divBdr>
    </w:div>
    <w:div w:id="18108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7DB9-D922-4CE8-8260-7878DB098757}">
  <ds:schemaRefs>
    <ds:schemaRef ds:uri="http://schemas.openxmlformats.org/officeDocument/2006/bibliography"/>
  </ds:schemaRefs>
</ds:datastoreItem>
</file>

<file path=customXml/itemProps2.xml><?xml version="1.0" encoding="utf-8"?>
<ds:datastoreItem xmlns:ds="http://schemas.openxmlformats.org/officeDocument/2006/customXml" ds:itemID="{61B034C5-3B3B-4208-B435-D085E981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2012-05-11T15:16:00Z</cp:lastPrinted>
  <dcterms:created xsi:type="dcterms:W3CDTF">2012-05-11T15:11:00Z</dcterms:created>
  <dcterms:modified xsi:type="dcterms:W3CDTF">2012-05-11T15:51:00Z</dcterms:modified>
</cp:coreProperties>
</file>